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p>
    <w:p>
      <w:pPr>
        <w:spacing w:line="700" w:lineRule="exact"/>
        <w:jc w:val="center"/>
        <w:rPr>
          <w:rFonts w:eastAsia="方正小标宋_GBK"/>
          <w:sz w:val="44"/>
          <w:szCs w:val="44"/>
        </w:rPr>
      </w:pPr>
      <w:r>
        <w:rPr>
          <w:rFonts w:hint="eastAsia" w:eastAsia="方正小标宋_GBK"/>
          <w:sz w:val="44"/>
          <w:szCs w:val="44"/>
        </w:rPr>
        <w:t>11</w:t>
      </w:r>
      <w:r>
        <w:rPr>
          <w:rFonts w:eastAsia="方正小标宋_GBK"/>
          <w:sz w:val="44"/>
          <w:szCs w:val="44"/>
        </w:rPr>
        <w:t>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0" w:author="徐岩:会签司局承办人办理" w:date="2020-05-06T09:45:00Z"/>
              </w:numPr>
              <w:jc w:val="center"/>
              <w:rPr>
                <w:rFonts w:hint="eastAsia" w:eastAsia="仿宋_GB2312"/>
                <w:b/>
                <w:sz w:val="32"/>
                <w:szCs w:val="32"/>
              </w:rPr>
            </w:pPr>
            <w:r>
              <w:rPr>
                <w:rFonts w:hint="eastAsia" w:eastAsia="仿宋_GB2312"/>
                <w:b/>
                <w:sz w:val="32"/>
                <w:szCs w:val="32"/>
              </w:rPr>
              <w:t>序号</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1" w:author="徐岩:会签司局承办人办理" w:date="2020-05-06T09:45:00Z"/>
              </w:numPr>
              <w:jc w:val="center"/>
              <w:rPr>
                <w:rFonts w:hint="eastAsia" w:eastAsia="仿宋_GB2312"/>
                <w:sz w:val="32"/>
                <w:szCs w:val="32"/>
              </w:rPr>
            </w:pPr>
            <w:r>
              <w:rPr>
                <w:rFonts w:hint="eastAsia" w:eastAsia="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2" w:author="徐岩:会签司局承办人办理" w:date="2020-05-06T09:45:00Z"/>
              </w:numPr>
              <w:jc w:val="center"/>
              <w:rPr>
                <w:rFonts w:eastAsia="仿宋_GB2312"/>
                <w:b/>
                <w:sz w:val="32"/>
                <w:szCs w:val="32"/>
              </w:rPr>
            </w:pPr>
            <w:r>
              <w:rPr>
                <w:rFonts w:eastAsia="仿宋_GB2312"/>
                <w:b/>
                <w:sz w:val="32"/>
                <w:szCs w:val="32"/>
              </w:rPr>
              <w:t>1</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3" w:author="徐岩:会签司局承办人办理" w:date="2020-05-06T09:45:00Z"/>
              </w:numPr>
              <w:jc w:val="both"/>
              <w:rPr>
                <w:rFonts w:eastAsia="仿宋_GB2312"/>
                <w:sz w:val="32"/>
                <w:szCs w:val="32"/>
              </w:rPr>
            </w:pPr>
            <w:r>
              <w:rPr>
                <w:rFonts w:hint="eastAsia" w:eastAsia="仿宋_GB2312"/>
                <w:sz w:val="32"/>
                <w:szCs w:val="32"/>
              </w:rPr>
              <w:t>首钢集团有限公司水厂铁矿矿山地质环境保护与土地复垦方案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4" w:author="徐岩:会签司局承办人办理" w:date="2020-05-06T09:45:00Z"/>
              </w:numPr>
              <w:jc w:val="center"/>
              <w:rPr>
                <w:rFonts w:eastAsia="仿宋_GB2312"/>
                <w:b/>
                <w:sz w:val="32"/>
                <w:szCs w:val="32"/>
              </w:rPr>
            </w:pPr>
            <w:r>
              <w:rPr>
                <w:rFonts w:eastAsia="仿宋_GB2312"/>
                <w:b/>
                <w:sz w:val="32"/>
                <w:szCs w:val="32"/>
              </w:rPr>
              <w:t>2</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5" w:author="徐岩:会签司局承办人办理" w:date="2020-05-06T09:45:00Z"/>
              </w:numPr>
              <w:jc w:val="both"/>
              <w:rPr>
                <w:rFonts w:eastAsia="仿宋_GB2312"/>
                <w:sz w:val="32"/>
                <w:szCs w:val="32"/>
              </w:rPr>
            </w:pPr>
            <w:r>
              <w:rPr>
                <w:rFonts w:hint="eastAsia" w:eastAsia="仿宋_GB2312"/>
                <w:sz w:val="32"/>
                <w:szCs w:val="32"/>
              </w:rPr>
              <w:t>河南大有能源股份有限公司新安煤矿矿山地质环境保护与土地复垦方案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6" w:author="徐岩:会签司局承办人办理" w:date="2020-05-06T09:45:00Z"/>
              </w:numPr>
              <w:jc w:val="center"/>
              <w:rPr>
                <w:rFonts w:eastAsia="仿宋_GB2312"/>
                <w:b/>
                <w:sz w:val="32"/>
                <w:szCs w:val="32"/>
              </w:rPr>
            </w:pPr>
            <w:r>
              <w:rPr>
                <w:rFonts w:eastAsia="仿宋_GB2312"/>
                <w:b/>
                <w:sz w:val="32"/>
                <w:szCs w:val="32"/>
              </w:rPr>
              <w:t>3</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7" w:author="徐岩:会签司局承办人办理" w:date="2020-05-06T09:45:00Z"/>
              </w:numPr>
              <w:jc w:val="both"/>
              <w:rPr>
                <w:rFonts w:eastAsia="仿宋_GB2312"/>
                <w:sz w:val="32"/>
                <w:szCs w:val="32"/>
              </w:rPr>
            </w:pPr>
            <w:r>
              <w:rPr>
                <w:rFonts w:hint="eastAsia" w:eastAsia="仿宋_GB2312"/>
                <w:sz w:val="32"/>
                <w:szCs w:val="32"/>
              </w:rPr>
              <w:t>内蒙古锡林郭勒白音华煤电有限责任公司露天矿矿山地质环境保护与土地复垦方案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8" w:author="徐岩:会签司局承办人办理" w:date="2020-05-06T09:45:00Z"/>
              </w:numPr>
              <w:jc w:val="center"/>
              <w:rPr>
                <w:rFonts w:eastAsia="仿宋_GB2312"/>
                <w:b/>
                <w:sz w:val="32"/>
                <w:szCs w:val="32"/>
              </w:rPr>
            </w:pPr>
            <w:r>
              <w:rPr>
                <w:rFonts w:eastAsia="仿宋_GB2312"/>
                <w:b/>
                <w:sz w:val="32"/>
                <w:szCs w:val="32"/>
              </w:rPr>
              <w:t>4</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9" w:author="徐岩:会签司局承办人办理" w:date="2020-05-06T09:45:00Z"/>
              </w:numPr>
              <w:jc w:val="both"/>
              <w:rPr>
                <w:rFonts w:hint="eastAsia" w:eastAsia="仿宋_GB2312"/>
                <w:sz w:val="32"/>
                <w:szCs w:val="32"/>
              </w:rPr>
            </w:pPr>
            <w:r>
              <w:rPr>
                <w:rFonts w:hint="eastAsia" w:eastAsia="仿宋_GB2312"/>
                <w:sz w:val="32"/>
                <w:szCs w:val="32"/>
              </w:rPr>
              <w:t>内蒙古白音华蒙东露天煤业有限公司白音华煤田三号露天矿矿山地质环境保护与土地复垦方案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10" w:author="徐岩:会签司局承办人办理" w:date="2020-05-06T09:45:00Z"/>
              </w:numPr>
              <w:jc w:val="center"/>
              <w:rPr>
                <w:rFonts w:eastAsia="仿宋_GB2312"/>
                <w:b/>
                <w:sz w:val="32"/>
                <w:szCs w:val="32"/>
              </w:rPr>
            </w:pPr>
            <w:r>
              <w:rPr>
                <w:rFonts w:hint="eastAsia" w:eastAsia="仿宋_GB2312"/>
                <w:b/>
                <w:sz w:val="32"/>
                <w:szCs w:val="32"/>
              </w:rPr>
              <w:t>5</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11" w:author="徐岩:会签司局承办人办理" w:date="2020-05-06T09:45:00Z"/>
              </w:numPr>
              <w:jc w:val="both"/>
              <w:rPr>
                <w:rFonts w:hint="eastAsia" w:eastAsia="仿宋_GB2312"/>
                <w:sz w:val="32"/>
                <w:szCs w:val="32"/>
              </w:rPr>
            </w:pPr>
            <w:r>
              <w:rPr>
                <w:rFonts w:hint="eastAsia" w:eastAsia="仿宋_GB2312"/>
                <w:sz w:val="32"/>
                <w:szCs w:val="32"/>
              </w:rPr>
              <w:t>华能灵台邵寨煤业有限责任公司邵寨煤矿矿山地质环境保护与土地复垦方案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12" w:author="徐岩:会签司局承办人办理" w:date="2020-05-06T09:45:00Z"/>
              </w:numPr>
              <w:jc w:val="center"/>
              <w:rPr>
                <w:rFonts w:eastAsia="仿宋_GB2312"/>
                <w:b/>
                <w:sz w:val="32"/>
                <w:szCs w:val="32"/>
              </w:rPr>
            </w:pPr>
            <w:r>
              <w:rPr>
                <w:rFonts w:hint="eastAsia" w:eastAsia="仿宋_GB2312"/>
                <w:b/>
                <w:sz w:val="32"/>
                <w:szCs w:val="32"/>
              </w:rPr>
              <w:t>6</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13" w:author="徐岩:会签司局承办人办理" w:date="2020-05-06T09:45:00Z"/>
              </w:numPr>
              <w:jc w:val="both"/>
              <w:rPr>
                <w:rFonts w:hint="eastAsia" w:eastAsia="仿宋_GB2312"/>
                <w:sz w:val="32"/>
                <w:szCs w:val="32"/>
              </w:rPr>
            </w:pPr>
            <w:r>
              <w:rPr>
                <w:rFonts w:hint="eastAsia" w:eastAsia="仿宋_GB2312"/>
                <w:sz w:val="32"/>
                <w:szCs w:val="32"/>
              </w:rPr>
              <w:t>新汶矿业集团有限责任公司孙村煤矿矿山地质环境保护与土地复垦方案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14" w:author="徐岩:会签司局承办人办理" w:date="2020-05-06T09:45:00Z"/>
              </w:numPr>
              <w:jc w:val="center"/>
              <w:rPr>
                <w:rFonts w:eastAsia="仿宋_GB2312"/>
                <w:b/>
                <w:sz w:val="32"/>
                <w:szCs w:val="32"/>
              </w:rPr>
            </w:pPr>
            <w:r>
              <w:rPr>
                <w:rFonts w:hint="eastAsia" w:eastAsia="仿宋_GB2312"/>
                <w:b/>
                <w:sz w:val="32"/>
                <w:szCs w:val="32"/>
              </w:rPr>
              <w:t>7</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15" w:author="徐岩:会签司局承办人办理" w:date="2020-05-06T09:45:00Z"/>
              </w:numPr>
              <w:jc w:val="both"/>
              <w:rPr>
                <w:rFonts w:hint="eastAsia" w:eastAsia="仿宋_GB2312"/>
                <w:sz w:val="32"/>
                <w:szCs w:val="32"/>
              </w:rPr>
            </w:pPr>
            <w:r>
              <w:rPr>
                <w:rFonts w:hint="eastAsia" w:eastAsia="仿宋_GB2312"/>
                <w:sz w:val="32"/>
                <w:szCs w:val="32"/>
              </w:rPr>
              <w:t>广西信发铝电有限公司靖西铝土矿矿山地质环境保护与土地复垦方案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16" w:author="徐岩:会签司局承办人办理" w:date="2020-05-06T09:45:00Z"/>
              </w:numPr>
              <w:jc w:val="center"/>
              <w:rPr>
                <w:rFonts w:eastAsia="仿宋_GB2312"/>
                <w:b/>
                <w:sz w:val="32"/>
                <w:szCs w:val="32"/>
              </w:rPr>
            </w:pPr>
            <w:r>
              <w:rPr>
                <w:rFonts w:hint="eastAsia" w:eastAsia="仿宋_GB2312"/>
                <w:b/>
                <w:sz w:val="32"/>
                <w:szCs w:val="32"/>
              </w:rPr>
              <w:t>8</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17" w:author="徐岩:会签司局承办人办理" w:date="2020-05-06T09:45:00Z"/>
              </w:numPr>
              <w:jc w:val="both"/>
              <w:rPr>
                <w:rFonts w:hint="eastAsia" w:eastAsia="仿宋_GB2312"/>
                <w:sz w:val="32"/>
                <w:szCs w:val="32"/>
              </w:rPr>
            </w:pPr>
            <w:r>
              <w:rPr>
                <w:rFonts w:hint="eastAsia" w:eastAsia="仿宋_GB2312"/>
                <w:sz w:val="32"/>
                <w:szCs w:val="32"/>
              </w:rPr>
              <w:t>安徽恒源煤电股份有限公司任楼煤矿矿山地质环境保护与土地复垦方案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18" w:author="徐岩:会签司局承办人办理" w:date="2020-05-06T09:45:00Z"/>
              </w:numPr>
              <w:jc w:val="center"/>
              <w:rPr>
                <w:rFonts w:eastAsia="仿宋_GB2312"/>
                <w:b/>
                <w:sz w:val="32"/>
                <w:szCs w:val="32"/>
              </w:rPr>
            </w:pPr>
            <w:r>
              <w:rPr>
                <w:rFonts w:hint="eastAsia" w:eastAsia="仿宋_GB2312"/>
                <w:b/>
                <w:sz w:val="32"/>
                <w:szCs w:val="32"/>
              </w:rPr>
              <w:t>9</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19" w:author="徐岩:会签司局承办人办理" w:date="2020-05-06T09:45:00Z"/>
              </w:numPr>
              <w:jc w:val="both"/>
              <w:rPr>
                <w:rFonts w:hint="eastAsia" w:eastAsia="仿宋_GB2312"/>
                <w:sz w:val="32"/>
                <w:szCs w:val="32"/>
              </w:rPr>
            </w:pPr>
            <w:r>
              <w:rPr>
                <w:rFonts w:hint="eastAsia" w:eastAsia="仿宋_GB2312"/>
                <w:sz w:val="32"/>
                <w:szCs w:val="32"/>
              </w:rPr>
              <w:t>中国石油天然气股份有限公司吉林油田分公司吉林省松辽盆地龙深气田龙深3区块天然气开采矿山地质环境保护与土地复垦方案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20" w:author="徐岩:会签司局承办人办理" w:date="2020-05-06T09:45:00Z"/>
              </w:numPr>
              <w:jc w:val="center"/>
              <w:rPr>
                <w:rFonts w:eastAsia="仿宋_GB2312"/>
                <w:b/>
                <w:sz w:val="32"/>
                <w:szCs w:val="32"/>
              </w:rPr>
            </w:pPr>
            <w:r>
              <w:rPr>
                <w:rFonts w:hint="eastAsia" w:eastAsia="仿宋_GB2312"/>
                <w:b/>
                <w:sz w:val="32"/>
                <w:szCs w:val="32"/>
              </w:rPr>
              <w:t>10</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21" w:author="徐岩:会签司局承办人办理" w:date="2020-05-06T09:45:00Z"/>
              </w:numPr>
              <w:jc w:val="both"/>
              <w:rPr>
                <w:rFonts w:hint="eastAsia" w:eastAsia="仿宋_GB2312"/>
                <w:sz w:val="32"/>
                <w:szCs w:val="32"/>
              </w:rPr>
            </w:pPr>
            <w:r>
              <w:rPr>
                <w:rFonts w:hint="eastAsia" w:eastAsia="仿宋_GB2312"/>
                <w:sz w:val="32"/>
                <w:szCs w:val="32"/>
              </w:rPr>
              <w:t>中国石油天然气股份有限公司吉林油田分公司吉林省松辽盆地苏家气田苏家1区块油气田开采矿山地质环境保护与土地复垦方案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numPr>
                <w:ins w:id="22" w:author="徐岩:会签司局承办人办理" w:date="2020-05-06T09:45:00Z"/>
              </w:numPr>
              <w:jc w:val="center"/>
              <w:rPr>
                <w:rFonts w:hint="eastAsia" w:eastAsia="仿宋_GB2312"/>
                <w:b/>
                <w:sz w:val="32"/>
                <w:szCs w:val="32"/>
              </w:rPr>
            </w:pPr>
            <w:r>
              <w:rPr>
                <w:rFonts w:hint="eastAsia" w:eastAsia="仿宋_GB2312"/>
                <w:b/>
                <w:sz w:val="32"/>
                <w:szCs w:val="32"/>
              </w:rPr>
              <w:t>11</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numPr>
                <w:ins w:id="23" w:author="徐岩:会签司局承办人办理" w:date="2020-05-06T09:45:00Z"/>
              </w:numPr>
              <w:jc w:val="both"/>
              <w:rPr>
                <w:rFonts w:hint="eastAsia" w:eastAsia="仿宋_GB2312"/>
                <w:sz w:val="32"/>
                <w:szCs w:val="32"/>
              </w:rPr>
            </w:pPr>
            <w:r>
              <w:rPr>
                <w:rFonts w:hint="eastAsia" w:eastAsia="仿宋_GB2312"/>
                <w:sz w:val="32"/>
                <w:szCs w:val="32"/>
              </w:rPr>
              <w:t>中国石油天然气股份有限公司吉林油田分公司吉林省松辽盆地鲍家气田德深17区块天然气开采矿山地质环境保护与土地复垦方案</w:t>
            </w:r>
          </w:p>
        </w:tc>
      </w:tr>
    </w:tbl>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L3UTQAAAA&#10;AgEAAA8AAAAAAAAAAQAgAAAAIgAAAGRycy9kb3ducmV2LnhtbFBLAQIUABQAAAAIAIdO4kA68JCl&#10;swEAAEgDAAAOAAAAAAAAAAEAIAAAAB8BAABkcnMvZTJvRG9jLnhtbFBLBQYAAAAABgAGAFkBAABE&#10;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岩:会签司局承办人办理">
    <w15:presenceInfo w15:providerId="None" w15:userId="徐岩:会签司局承办人办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B762E"/>
    <w:rsid w:val="015B7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2020-05-10T03:01:00Z</dcterms:created>
  <dc:creator>姜雅</dc:creator>
  <cp:lastModifiedBy>姜雅</cp:lastModifiedBy>
  <dcterms:modified xsi:type="dcterms:W3CDTF">2020-05-10T03:01:49Z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